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E" w:rsidRDefault="0025130E">
      <w:pPr>
        <w:rPr>
          <w:ins w:id="0" w:author="FRIEDRICH Andrea" w:date="2020-12-11T10:04:00Z"/>
        </w:rPr>
      </w:pPr>
    </w:p>
    <w:p w:rsidR="005E1421" w:rsidRDefault="005E1421"/>
    <w:p w:rsidR="008A77D0" w:rsidRPr="0025130E" w:rsidRDefault="008A77D0" w:rsidP="00DC6929">
      <w:pPr>
        <w:ind w:left="2124" w:firstLine="708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die Verlängerung des </w:t>
      </w:r>
      <w:r w:rsidR="000B1C3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bestehenden 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befristeten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E96A9D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um weitere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….</w:t>
      </w:r>
      <w:del w:id="1" w:author="FRIEDRICH Andrea" w:date="2020-12-11T10:04:00Z">
        <w:r w:rsidR="00310344" w:rsidDel="005E1421">
          <w:rPr>
            <w:rFonts w:ascii="Arial" w:eastAsia="Times New Roman" w:hAnsi="Arial" w:cs="Times New Roman"/>
            <w:sz w:val="20"/>
            <w:szCs w:val="20"/>
            <w:lang w:val="de-DE" w:eastAsia="de-DE"/>
          </w:rPr>
          <w:delText xml:space="preserve"> </w:delText>
        </w:r>
        <w:r w:rsidR="006D385A" w:rsidDel="005E1421">
          <w:rPr>
            <w:rFonts w:ascii="Arial" w:eastAsia="Times New Roman" w:hAnsi="Arial" w:cs="Times New Roman"/>
            <w:sz w:val="20"/>
            <w:szCs w:val="20"/>
            <w:lang w:val="de-DE" w:eastAsia="de-DE"/>
          </w:rPr>
          <w:delText>Monate /</w:delText>
        </w:r>
      </w:del>
      <w:r w:rsidR="006D385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Jahre</w:t>
      </w:r>
      <w:r w:rsidR="00BA3C04">
        <w:rPr>
          <w:rStyle w:val="Funotenzeichen"/>
          <w:rFonts w:ascii="Arial" w:eastAsia="Times New Roman" w:hAnsi="Arial" w:cs="Times New Roman"/>
          <w:sz w:val="20"/>
          <w:szCs w:val="20"/>
          <w:lang w:val="de-DE" w:eastAsia="de-DE"/>
        </w:rPr>
        <w:footnoteReference w:id="1"/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zu verlängern, sodass es am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……..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.. (Datum) endet, ohne dass es einer Aufkündigung bedarf. Alle weiteren Bestimmu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ngen des bisherigen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Wien am …………. [Datum]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8A77D0" w:rsidRDefault="008A77D0" w:rsidP="008A77D0"/>
    <w:p w:rsidR="008A77D0" w:rsidRDefault="008A77D0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25130E" w:rsidRPr="00DC6929" w:rsidRDefault="0025130E" w:rsidP="00DC6929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sectPr w:rsidR="0025130E" w:rsidRPr="00DC6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4" w:rsidRDefault="00BA3C04" w:rsidP="00BA3C04">
      <w:pPr>
        <w:spacing w:after="0" w:line="240" w:lineRule="auto"/>
      </w:pPr>
      <w:r>
        <w:separator/>
      </w:r>
    </w:p>
  </w:endnote>
  <w:end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4" w:rsidRDefault="00BA3C04" w:rsidP="00BA3C04">
      <w:pPr>
        <w:spacing w:after="0" w:line="240" w:lineRule="auto"/>
      </w:pPr>
      <w:r>
        <w:separator/>
      </w:r>
    </w:p>
  </w:footnote>
  <w:foot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footnote>
  <w:footnote w:id="1">
    <w:p w:rsidR="006D385A" w:rsidDel="005E1421" w:rsidRDefault="00BA3C04" w:rsidP="005E1421">
      <w:pPr>
        <w:pStyle w:val="Funotentext"/>
        <w:rPr>
          <w:del w:id="2" w:author="FRIEDRICH Andrea" w:date="2020-12-11T10:05:00Z"/>
        </w:rPr>
      </w:pPr>
      <w:r>
        <w:rPr>
          <w:rStyle w:val="Funotenzeichen"/>
        </w:rPr>
        <w:footnoteRef/>
      </w:r>
      <w:r>
        <w:t xml:space="preserve"> </w:t>
      </w:r>
      <w:del w:id="3" w:author="FRIEDRICH Andrea" w:date="2020-12-11T10:05:00Z">
        <w:r w:rsidR="006D385A" w:rsidDel="005E1421">
          <w:delText xml:space="preserve">Nichtzutreffendes streichen. </w:delText>
        </w:r>
        <w:r w:rsidRPr="00BA3C04" w:rsidDel="005E1421">
          <w:delText xml:space="preserve">Achtung: </w:delText>
        </w:r>
        <w:r w:rsidR="006D385A" w:rsidRPr="006D385A" w:rsidDel="005E1421">
          <w:delText xml:space="preserve">Ein befristeter Mietvertrag über eine Wohnung, der nach dem 30. März 2020 und vor dem 1. Juli 2020 abläuft, kann </w:delText>
        </w:r>
        <w:r w:rsidR="00EE372E" w:rsidDel="005E1421">
          <w:delText xml:space="preserve">schriftlich </w:delText>
        </w:r>
        <w:r w:rsidR="006D385A" w:rsidRPr="006D385A" w:rsidDel="005E1421">
          <w:delText>bis zum Ablauf des 31. Dezember 2020 oder für einen kürzeren Zeitraum verlängert werden</w:delText>
        </w:r>
        <w:r w:rsidR="00EE372E" w:rsidDel="005E1421">
          <w:delText>. A</w:delText>
        </w:r>
        <w:r w:rsidR="006D385A" w:rsidRPr="006D385A" w:rsidDel="005E1421">
          <w:delText>usnahmsweise ist also aufgrund eines Sondergesetzes</w:delText>
        </w:r>
        <w:r w:rsidR="00EE372E" w:rsidDel="005E1421">
          <w:delText xml:space="preserve"> vom 3.4.2020</w:delText>
        </w:r>
        <w:r w:rsidR="006D385A" w:rsidRPr="006D385A" w:rsidDel="005E1421">
          <w:delText xml:space="preserve"> eine Verlängerung für solche Verträge </w:delText>
        </w:r>
        <w:r w:rsidR="00EE372E" w:rsidDel="005E1421">
          <w:delText xml:space="preserve">nur </w:delText>
        </w:r>
        <w:r w:rsidR="006D385A" w:rsidRPr="006D385A" w:rsidDel="005E1421">
          <w:delText xml:space="preserve">um wenige Monate möglich. </w:delText>
        </w:r>
      </w:del>
    </w:p>
    <w:p w:rsidR="00BA3C04" w:rsidRDefault="006D385A" w:rsidP="005E1421">
      <w:pPr>
        <w:pStyle w:val="Funotentext"/>
      </w:pPr>
      <w:del w:id="4" w:author="FRIEDRICH Andrea" w:date="2020-12-11T10:05:00Z">
        <w:r w:rsidRPr="006D385A" w:rsidDel="005E1421">
          <w:delText xml:space="preserve">Ansonsten sind </w:delText>
        </w:r>
        <w:r w:rsidR="00EE372E" w:rsidDel="005E1421">
          <w:delText xml:space="preserve">aber </w:delText>
        </w:r>
        <w:r w:rsidRPr="006D385A" w:rsidDel="005E1421">
          <w:delText>a</w:delText>
        </w:r>
      </w:del>
      <w:ins w:id="5" w:author="FRIEDRICH Andrea" w:date="2020-12-11T10:06:00Z">
        <w:r w:rsidR="005E1421">
          <w:t xml:space="preserve"> </w:t>
        </w:r>
      </w:ins>
      <w:ins w:id="6" w:author="FRIEDRICH Andrea" w:date="2020-12-11T10:05:00Z">
        <w:r w:rsidR="005E1421">
          <w:t>A</w:t>
        </w:r>
      </w:ins>
      <w:r w:rsidRPr="006D385A">
        <w:t xml:space="preserve">blaufende befristete Verträge </w:t>
      </w:r>
      <w:ins w:id="7" w:author="FRIEDRICH Andrea" w:date="2020-12-11T10:06:00Z">
        <w:r w:rsidR="005E1421">
          <w:t xml:space="preserve">sind </w:t>
        </w:r>
      </w:ins>
      <w:bookmarkStart w:id="8" w:name="_GoBack"/>
      <w:bookmarkEnd w:id="8"/>
      <w:r w:rsidRPr="006D385A">
        <w:t>um mindestens drei Jahre (das ist im Normalfall die gesetzliche Mindestbefristung) zu verlängern.</w:t>
      </w:r>
      <w:r>
        <w:t xml:space="preserve"> </w:t>
      </w:r>
      <w:r w:rsidR="00BA3C04">
        <w:t>Da</w:t>
      </w:r>
      <w:r w:rsidR="00EE372E">
        <w:t>bei</w:t>
      </w:r>
      <w:r w:rsidR="003A0D23">
        <w:t xml:space="preserve"> ist</w:t>
      </w:r>
      <w:r w:rsidR="00BA3C04">
        <w:t xml:space="preserve"> jede beliebige fixe Befristung auf 3 Jahre (36 Monate) oder </w:t>
      </w:r>
      <w:r w:rsidR="003A0D23">
        <w:t>mehr zulässig und möglich; es muss sich nur um einen bestimmten, längeren Zeitraum handeln</w:t>
      </w:r>
      <w:r w:rsidR="00BA3C04">
        <w:t xml:space="preserve">; </w:t>
      </w:r>
      <w:r w:rsidR="00197B27">
        <w:t xml:space="preserve">also </w:t>
      </w:r>
      <w:proofErr w:type="spellStart"/>
      <w:r w:rsidR="00197B27">
        <w:t>zB</w:t>
      </w:r>
      <w:proofErr w:type="spellEnd"/>
      <w:r w:rsidR="00197B27">
        <w:t xml:space="preserve"> 4 Jahre,</w:t>
      </w:r>
      <w:r w:rsidR="003A0D23">
        <w:t xml:space="preserve"> </w:t>
      </w:r>
      <w:r w:rsidR="00197B27">
        <w:t>50 Monate, 5 ½ Jahre, 70 Monate, 9 Jahre oder ähnlich</w:t>
      </w:r>
      <w:r w:rsidR="00BA3C04">
        <w:t xml:space="preserve">. 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IEDRICH Andrea">
    <w15:presenceInfo w15:providerId="AD" w15:userId="S-1-5-21-1501370785-1977936799-2956953657-21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46CD4"/>
    <w:rsid w:val="0025130E"/>
    <w:rsid w:val="00310344"/>
    <w:rsid w:val="00324864"/>
    <w:rsid w:val="00333DB2"/>
    <w:rsid w:val="003A0D23"/>
    <w:rsid w:val="003B0F45"/>
    <w:rsid w:val="004A0D67"/>
    <w:rsid w:val="005B1CB7"/>
    <w:rsid w:val="005E1421"/>
    <w:rsid w:val="0060431D"/>
    <w:rsid w:val="00635AAB"/>
    <w:rsid w:val="00696506"/>
    <w:rsid w:val="006D385A"/>
    <w:rsid w:val="007A7492"/>
    <w:rsid w:val="008A77D0"/>
    <w:rsid w:val="00AC4DD7"/>
    <w:rsid w:val="00BA3C04"/>
    <w:rsid w:val="00BC19DD"/>
    <w:rsid w:val="00BC28CE"/>
    <w:rsid w:val="00C42AE3"/>
    <w:rsid w:val="00CB6FE7"/>
    <w:rsid w:val="00CD7151"/>
    <w:rsid w:val="00D961EB"/>
    <w:rsid w:val="00DB7B36"/>
    <w:rsid w:val="00DC6929"/>
    <w:rsid w:val="00E00656"/>
    <w:rsid w:val="00E96A9D"/>
    <w:rsid w:val="00EC0854"/>
    <w:rsid w:val="00EE372E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9B36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FRIEDRICH Andrea</cp:lastModifiedBy>
  <cp:revision>2</cp:revision>
  <dcterms:created xsi:type="dcterms:W3CDTF">2020-12-11T09:06:00Z</dcterms:created>
  <dcterms:modified xsi:type="dcterms:W3CDTF">2020-12-11T09:06:00Z</dcterms:modified>
</cp:coreProperties>
</file>